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856" w:rsidRDefault="00395261" w:rsidP="00A02967">
      <w:ins w:id="0" w:author="maluch" w:date="2023-12-13T10:06:00Z">
        <w:r>
          <w:t xml:space="preserve"> </w:t>
        </w:r>
      </w:ins>
      <w:ins w:id="1" w:author="maluch" w:date="2023-12-13T10:11:00Z">
        <w:r>
          <w:t xml:space="preserve"> </w:t>
        </w:r>
      </w:ins>
    </w:p>
    <w:p w:rsidR="006C77E7" w:rsidRPr="0084589C" w:rsidRDefault="006C77E7" w:rsidP="00C84856">
      <w:pPr>
        <w:pStyle w:val="Nagwek1"/>
        <w:spacing w:after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REGULAMIN REKRUTACJI</w:t>
      </w:r>
    </w:p>
    <w:p w:rsidR="006C77E7" w:rsidRPr="0084589C" w:rsidRDefault="006C77E7" w:rsidP="00A02967">
      <w:pPr>
        <w:spacing w:after="0" w:line="249" w:lineRule="auto"/>
        <w:ind w:left="1462" w:right="0" w:hanging="8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Klub Dziecięcego „</w:t>
      </w:r>
      <w:r w:rsidR="00D409C8">
        <w:rPr>
          <w:rFonts w:asciiTheme="minorHAnsi" w:hAnsiTheme="minorHAnsi" w:cstheme="minorHAnsi"/>
          <w:b/>
          <w:sz w:val="24"/>
          <w:szCs w:val="24"/>
        </w:rPr>
        <w:t>Bajka</w:t>
      </w:r>
      <w:r w:rsidRPr="0084589C">
        <w:rPr>
          <w:rFonts w:asciiTheme="minorHAnsi" w:hAnsiTheme="minorHAnsi" w:cstheme="minorHAnsi"/>
          <w:b/>
          <w:sz w:val="24"/>
          <w:szCs w:val="24"/>
        </w:rPr>
        <w:t>” w  Kargowej</w:t>
      </w:r>
    </w:p>
    <w:p w:rsidR="006C77E7" w:rsidRPr="0084589C" w:rsidRDefault="006C77E7" w:rsidP="006C77E7">
      <w:pPr>
        <w:spacing w:after="0" w:line="360" w:lineRule="auto"/>
        <w:ind w:left="3540" w:right="0" w:firstLine="708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2842" w:right="0" w:firstLine="70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Rozdział I</w:t>
      </w:r>
    </w:p>
    <w:p w:rsidR="006C77E7" w:rsidRPr="0084589C" w:rsidRDefault="006C77E7" w:rsidP="006C77E7">
      <w:pPr>
        <w:spacing w:after="0" w:line="276" w:lineRule="auto"/>
        <w:ind w:left="2832" w:right="0" w:firstLine="70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Definicje</w:t>
      </w:r>
    </w:p>
    <w:p w:rsidR="006C77E7" w:rsidRPr="0084589C" w:rsidRDefault="006C77E7" w:rsidP="006C77E7">
      <w:pPr>
        <w:spacing w:after="0"/>
        <w:ind w:left="3550" w:firstLine="698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§ 1</w:t>
      </w:r>
    </w:p>
    <w:p w:rsidR="006C77E7" w:rsidRPr="0084589C" w:rsidRDefault="006C77E7" w:rsidP="006C77E7">
      <w:pPr>
        <w:spacing w:after="0" w:line="360" w:lineRule="auto"/>
        <w:ind w:left="-15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Ilekroć w Regulaminie rekrutacji jest mowa o: 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ind w:left="284" w:right="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numPr>
          <w:ilvl w:val="0"/>
          <w:numId w:val="6"/>
        </w:numPr>
        <w:tabs>
          <w:tab w:val="left" w:pos="0"/>
        </w:tabs>
        <w:spacing w:after="0" w:line="360" w:lineRule="auto"/>
        <w:ind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Kandydacie</w:t>
      </w:r>
      <w:r w:rsidRPr="0084589C">
        <w:rPr>
          <w:rFonts w:asciiTheme="minorHAnsi" w:hAnsiTheme="minorHAnsi" w:cstheme="minorHAnsi"/>
          <w:sz w:val="24"/>
          <w:szCs w:val="24"/>
        </w:rPr>
        <w:t xml:space="preserve"> - należy przez to rozumieć osobę ubiegającą się o przyjęcie dziecka do Klubu, która złożyła komplet dokumentów rekrutacyjnych . 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Regulaminie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niniejszy Regulamin rekrutacji  do Klubu Dziecięcego „</w:t>
      </w:r>
      <w:r w:rsidR="00D409C8">
        <w:rPr>
          <w:rFonts w:asciiTheme="minorHAnsi" w:eastAsia="Times New Roman" w:hAnsiTheme="minorHAnsi" w:cstheme="minorHAnsi"/>
          <w:sz w:val="24"/>
          <w:szCs w:val="24"/>
        </w:rPr>
        <w:t>Bajka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>” w Kargowej.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Klubie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</w:t>
      </w:r>
      <w:r w:rsidR="00D409C8">
        <w:rPr>
          <w:rFonts w:asciiTheme="minorHAnsi" w:eastAsia="Times New Roman" w:hAnsiTheme="minorHAnsi" w:cstheme="minorHAnsi"/>
          <w:sz w:val="24"/>
          <w:szCs w:val="24"/>
        </w:rPr>
        <w:t>ależy rozumieć Klub Dziecięcy „Bajka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>” w Kargowej, ul. Kościelna 45, 66-120 Kargowa.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Kierowniku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osobę kierującą Klubem,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77E7" w:rsidRPr="0084589C" w:rsidRDefault="006C77E7" w:rsidP="006C77E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sz w:val="24"/>
          <w:szCs w:val="24"/>
        </w:rPr>
        <w:t>Rodzicu/rodzicach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– należy przez to rozumieć również opiekunów prawnych oraz inne osoby, którym sąd powierzył sprawowanie opieki nad dzieckiem.</w:t>
      </w:r>
    </w:p>
    <w:p w:rsidR="0084589C" w:rsidRPr="0084589C" w:rsidRDefault="0084589C" w:rsidP="006C77E7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hanging="294"/>
        <w:rPr>
          <w:rFonts w:asciiTheme="minorHAnsi" w:eastAsia="Times New Roman" w:hAnsiTheme="minorHAnsi" w:cstheme="minorHAnsi"/>
          <w:sz w:val="24"/>
          <w:szCs w:val="24"/>
        </w:rPr>
      </w:pPr>
      <w:r w:rsidRPr="00A02967">
        <w:rPr>
          <w:rFonts w:asciiTheme="minorHAnsi" w:eastAsia="Times New Roman" w:hAnsiTheme="minorHAnsi" w:cstheme="minorHAnsi"/>
          <w:b/>
          <w:sz w:val="24"/>
          <w:szCs w:val="24"/>
        </w:rPr>
        <w:t>Dokumentach rekrutacyjnych</w:t>
      </w:r>
      <w:r w:rsidRPr="0084589C">
        <w:rPr>
          <w:rFonts w:asciiTheme="minorHAnsi" w:eastAsia="Times New Roman" w:hAnsiTheme="minorHAnsi" w:cstheme="minorHAnsi"/>
          <w:sz w:val="24"/>
          <w:szCs w:val="24"/>
        </w:rPr>
        <w:t xml:space="preserve">  - należy przez to rozumieć dokumenty składane przez rodziców, poświadczających spełnienie kryteriów naboru, dostępne w Klubie oraz na stronie internetowej Klubu </w:t>
      </w:r>
      <w:hyperlink r:id="rId7" w:history="1">
        <w:r w:rsidRPr="0084589C">
          <w:rPr>
            <w:rStyle w:val="Hipercze"/>
            <w:rFonts w:asciiTheme="minorHAnsi" w:hAnsiTheme="minorHAnsi" w:cstheme="minorHAnsi"/>
            <w:sz w:val="24"/>
            <w:szCs w:val="24"/>
          </w:rPr>
          <w:t>www.maluch.kargowa.pl</w:t>
        </w:r>
      </w:hyperlink>
    </w:p>
    <w:p w:rsidR="0084589C" w:rsidRPr="0084589C" w:rsidRDefault="0084589C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II</w:t>
      </w:r>
    </w:p>
    <w:p w:rsidR="006C77E7" w:rsidRPr="0084589C" w:rsidRDefault="006C77E7" w:rsidP="006C77E7">
      <w:pPr>
        <w:spacing w:after="0" w:line="276" w:lineRule="auto"/>
        <w:ind w:left="106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Postanowienia ogólne </w:t>
      </w:r>
    </w:p>
    <w:p w:rsidR="006C77E7" w:rsidRPr="0084589C" w:rsidRDefault="006C77E7" w:rsidP="006C77E7">
      <w:pPr>
        <w:pStyle w:val="Nagwek1"/>
        <w:spacing w:after="0" w:line="360" w:lineRule="auto"/>
        <w:ind w:right="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§ 2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ind w:left="295" w:right="0" w:hanging="29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1.  Kandydat składająca dokumenty rekrutacyjne zobowiązany jest zapoznać się z niniejszym Regulaminem oraz zaakceptować jego postanowienia w przyjętym brzmieniu. </w:t>
      </w:r>
    </w:p>
    <w:p w:rsidR="006C77E7" w:rsidRDefault="006C77E7" w:rsidP="006C77E7">
      <w:pPr>
        <w:tabs>
          <w:tab w:val="left" w:pos="284"/>
        </w:tabs>
        <w:spacing w:after="0" w:line="360" w:lineRule="auto"/>
        <w:ind w:left="284" w:right="0" w:hanging="294"/>
        <w:rPr>
          <w:rFonts w:asciiTheme="minorHAnsi" w:hAnsiTheme="minorHAnsi" w:cstheme="minorHAnsi"/>
          <w:sz w:val="24"/>
          <w:szCs w:val="24"/>
        </w:rPr>
      </w:pPr>
    </w:p>
    <w:p w:rsidR="00C84856" w:rsidRPr="0084589C" w:rsidRDefault="00C84856" w:rsidP="006C77E7">
      <w:pPr>
        <w:tabs>
          <w:tab w:val="left" w:pos="284"/>
        </w:tabs>
        <w:spacing w:after="0" w:line="360" w:lineRule="auto"/>
        <w:ind w:left="284" w:right="0" w:hanging="294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pStyle w:val="Nagwek1"/>
        <w:spacing w:after="0" w:line="276" w:lineRule="auto"/>
        <w:ind w:right="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lastRenderedPageBreak/>
        <w:t>Rozdział III</w:t>
      </w:r>
    </w:p>
    <w:p w:rsidR="006C77E7" w:rsidRPr="0084589C" w:rsidRDefault="006C77E7" w:rsidP="00522EC5">
      <w:pPr>
        <w:spacing w:after="0" w:line="360" w:lineRule="auto"/>
        <w:ind w:righ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color w:val="auto"/>
          <w:sz w:val="24"/>
          <w:szCs w:val="24"/>
        </w:rPr>
        <w:t xml:space="preserve">Warunki  i kryteria </w:t>
      </w:r>
      <w:r w:rsidRPr="0084589C">
        <w:rPr>
          <w:rFonts w:asciiTheme="minorHAnsi" w:hAnsiTheme="minorHAnsi" w:cstheme="minorHAnsi"/>
          <w:b/>
          <w:sz w:val="24"/>
          <w:szCs w:val="24"/>
        </w:rPr>
        <w:t>przyjmowania dzieci do Klubu</w:t>
      </w:r>
    </w:p>
    <w:p w:rsidR="006C77E7" w:rsidRPr="0084589C" w:rsidRDefault="006C77E7" w:rsidP="006C77E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3</w:t>
      </w:r>
    </w:p>
    <w:p w:rsidR="006C77E7" w:rsidRPr="0084589C" w:rsidRDefault="006C77E7" w:rsidP="006C77E7">
      <w:pPr>
        <w:autoSpaceDE w:val="0"/>
        <w:autoSpaceDN w:val="0"/>
        <w:adjustRightInd w:val="0"/>
        <w:spacing w:after="0" w:line="360" w:lineRule="auto"/>
        <w:ind w:left="284" w:right="0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>1. O przyjęcie, pod warunkiem złożenia dokumentów poświadczających poniżej wymieniony  stan rzeczy, mogą ubiegać się (kryteria obligatoryjne):</w:t>
      </w:r>
    </w:p>
    <w:p w:rsidR="006C77E7" w:rsidRPr="0084589C" w:rsidRDefault="006C77E7" w:rsidP="006C77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 xml:space="preserve">osoby </w:t>
      </w:r>
      <w:r w:rsidRPr="0084589C">
        <w:rPr>
          <w:rFonts w:asciiTheme="minorHAnsi" w:hAnsiTheme="minorHAnsi" w:cstheme="minorHAnsi"/>
          <w:sz w:val="24"/>
          <w:szCs w:val="24"/>
        </w:rPr>
        <w:t xml:space="preserve">pracujące lub zamieszkałe (w rozumieniu przepisów ustawy Kodeks Cywilny) na </w:t>
      </w: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terenie gminy Kargowa, województwo lubuskie,</w:t>
      </w:r>
    </w:p>
    <w:p w:rsidR="006C77E7" w:rsidRPr="0084589C" w:rsidRDefault="006C77E7" w:rsidP="006C77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iCs/>
          <w:sz w:val="24"/>
          <w:szCs w:val="24"/>
        </w:rPr>
        <w:t>rodzic dziecka od ukończenia 1 roku życia do ukończenia 3 roku życia.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C77E7" w:rsidRPr="0084589C" w:rsidRDefault="006C77E7" w:rsidP="006C77E7">
      <w:pPr>
        <w:spacing w:after="0" w:line="360" w:lineRule="auto"/>
        <w:ind w:left="284" w:right="0" w:hanging="299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2. Kwalifikacja dzieci  według kryteriów preferencyjnych. Pierwszeństwo do zakwalifikowania  mają: 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osoby wychowujące troje lub więcej dzieci - 1 pkt.,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osoby samotnie wychowujące dziecko  - 1 pkt.,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rodzic dziecka z  niepełnosprawnością - 1 pkt., </w:t>
      </w:r>
    </w:p>
    <w:p w:rsidR="006C77E7" w:rsidRPr="0084589C" w:rsidRDefault="006C77E7" w:rsidP="006C77E7">
      <w:pPr>
        <w:numPr>
          <w:ilvl w:val="0"/>
          <w:numId w:val="8"/>
        </w:numPr>
        <w:spacing w:after="0" w:line="360" w:lineRule="auto"/>
        <w:ind w:left="426"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dziecko zamieszkałe na terenie Gminy Kargowa – 1pkt. </w:t>
      </w:r>
    </w:p>
    <w:p w:rsidR="006C77E7" w:rsidRPr="0084589C" w:rsidRDefault="006C77E7" w:rsidP="006C77E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Rodzic pragnący skorzystać z preferencji, o których mowa w § </w:t>
      </w:r>
      <w:r w:rsidR="00E31123">
        <w:rPr>
          <w:rFonts w:asciiTheme="minorHAnsi" w:hAnsiTheme="minorHAnsi" w:cstheme="minorHAnsi"/>
          <w:sz w:val="24"/>
          <w:szCs w:val="24"/>
        </w:rPr>
        <w:t>3</w:t>
      </w:r>
      <w:r w:rsidRPr="0084589C">
        <w:rPr>
          <w:rFonts w:asciiTheme="minorHAnsi" w:hAnsiTheme="minorHAnsi" w:cstheme="minorHAnsi"/>
          <w:sz w:val="24"/>
          <w:szCs w:val="24"/>
        </w:rPr>
        <w:t xml:space="preserve"> ust. 2, zobowiązany jest dołączyć do wniosku dokumenty potwierdzające określoną sytuację.</w:t>
      </w:r>
    </w:p>
    <w:p w:rsidR="006C77E7" w:rsidRPr="0084589C" w:rsidRDefault="006C77E7" w:rsidP="006C77E7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715"/>
        <w:gridCol w:w="4890"/>
      </w:tblGrid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Lp.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Kryterium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bidi="pl-PL"/>
              </w:rPr>
              <w:t>Dokument potwierdzający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1.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E3112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</w:t>
            </w:r>
            <w:r w:rsidR="00E31123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3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. ust.2 pkt. 1)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o liczbie wychowywanych dzieci, karta dużej rodziny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2.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 xml:space="preserve">o którym w § </w:t>
            </w:r>
            <w:r w:rsidR="00E31123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3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  ust. 2 pkt. 2)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o  samotnym wychowywaniu dziecka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3.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</w:t>
            </w:r>
            <w:r w:rsidR="00E31123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3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. ust.2 pkt. 3)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Orzeczenie o niepełnosprawności</w:t>
            </w:r>
          </w:p>
        </w:tc>
      </w:tr>
      <w:tr w:rsidR="006C77E7" w:rsidRPr="0084589C" w:rsidTr="00874503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4</w:t>
            </w:r>
          </w:p>
        </w:tc>
        <w:tc>
          <w:tcPr>
            <w:tcW w:w="3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6C77E7" w:rsidRPr="0084589C" w:rsidRDefault="006C77E7" w:rsidP="00874503">
            <w:pPr>
              <w:spacing w:after="0" w:line="276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 xml:space="preserve">Dla potwierdzenia kryterium, 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br/>
              <w:t>o którym w § </w:t>
            </w:r>
            <w:r w:rsidR="00E31123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3</w:t>
            </w:r>
            <w:r w:rsidRPr="0084589C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  <w:lang w:bidi="pl-PL"/>
              </w:rPr>
              <w:t>. ust.2 pkt. 4)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C77E7" w:rsidRPr="0084589C" w:rsidRDefault="006C77E7" w:rsidP="00874503">
            <w:pPr>
              <w:spacing w:after="0" w:line="36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</w:pPr>
            <w:r w:rsidRPr="0084589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bidi="pl-PL"/>
              </w:rPr>
              <w:t>Oświadczenie rodzica</w:t>
            </w:r>
          </w:p>
        </w:tc>
      </w:tr>
    </w:tbl>
    <w:p w:rsidR="006C77E7" w:rsidRPr="0084589C" w:rsidRDefault="006C77E7" w:rsidP="006C77E7">
      <w:pPr>
        <w:pStyle w:val="Akapitzlist"/>
        <w:spacing w:after="0" w:line="360" w:lineRule="auto"/>
        <w:ind w:left="1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pStyle w:val="Akapitzlist"/>
        <w:spacing w:after="0" w:line="360" w:lineRule="auto"/>
        <w:ind w:left="1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4</w:t>
      </w:r>
    </w:p>
    <w:p w:rsidR="006C77E7" w:rsidRPr="0084589C" w:rsidRDefault="006C77E7" w:rsidP="006C77E7">
      <w:pPr>
        <w:pStyle w:val="Akapitzlist"/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Do Klubu przyjętych zostanie </w:t>
      </w:r>
      <w:r w:rsidR="00D409C8">
        <w:rPr>
          <w:rFonts w:asciiTheme="minorHAnsi" w:hAnsiTheme="minorHAnsi" w:cstheme="minorHAnsi"/>
          <w:sz w:val="24"/>
          <w:szCs w:val="24"/>
        </w:rPr>
        <w:t>18</w:t>
      </w:r>
      <w:r w:rsidRPr="0084589C">
        <w:rPr>
          <w:rFonts w:asciiTheme="minorHAnsi" w:hAnsiTheme="minorHAnsi" w:cstheme="minorHAnsi"/>
          <w:sz w:val="24"/>
          <w:szCs w:val="24"/>
        </w:rPr>
        <w:t xml:space="preserve"> dzieci.  </w:t>
      </w:r>
    </w:p>
    <w:p w:rsidR="006C77E7" w:rsidRPr="0084589C" w:rsidRDefault="006C77E7" w:rsidP="006C77E7">
      <w:pPr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4"/>
          <w:szCs w:val="24"/>
        </w:rPr>
      </w:pPr>
      <w:r w:rsidRPr="0084589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Dzieci z innych gmin mogą korzystać ze świadczeń Klubu w przypadku, gdy po przeprowadzonym postępowaniu rekrutacyjnym i uzupełniającym placówka nadal dysponuje wolnymi miejscami. </w:t>
      </w:r>
    </w:p>
    <w:p w:rsidR="006C77E7" w:rsidRPr="0084589C" w:rsidRDefault="006C77E7" w:rsidP="006C77E7">
      <w:pPr>
        <w:numPr>
          <w:ilvl w:val="0"/>
          <w:numId w:val="9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 przypadku braku możliwości rozstrzygnięcia rekrutacji w oparciu o kryteria punktowe decyduje kolejność zgłoszeń. </w:t>
      </w:r>
    </w:p>
    <w:p w:rsidR="006C77E7" w:rsidRPr="0084589C" w:rsidRDefault="006C77E7" w:rsidP="006C77E7">
      <w:pPr>
        <w:keepNext/>
        <w:keepLines/>
        <w:spacing w:after="0" w:line="360" w:lineRule="auto"/>
        <w:ind w:right="9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5</w:t>
      </w:r>
    </w:p>
    <w:p w:rsidR="006C77E7" w:rsidRPr="0084589C" w:rsidRDefault="006C77E7" w:rsidP="006C77E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Warunkiem uczestnictwa w </w:t>
      </w:r>
      <w:r w:rsidR="00D409C8">
        <w:rPr>
          <w:rFonts w:asciiTheme="minorHAnsi" w:hAnsiTheme="minorHAnsi" w:cstheme="minorHAnsi"/>
          <w:sz w:val="24"/>
          <w:szCs w:val="24"/>
        </w:rPr>
        <w:t>rekrutacji</w:t>
      </w:r>
      <w:r w:rsidRPr="0084589C">
        <w:rPr>
          <w:rFonts w:asciiTheme="minorHAnsi" w:hAnsiTheme="minorHAnsi" w:cstheme="minorHAnsi"/>
          <w:sz w:val="24"/>
          <w:szCs w:val="24"/>
        </w:rPr>
        <w:t xml:space="preserve"> jest dostarczenie czytelnie i kompletnie wypełnionych oraz własnoręcznie podpisanych Dokumentów Rekrutacyjnych: </w:t>
      </w:r>
    </w:p>
    <w:p w:rsidR="006C77E7" w:rsidRPr="0084589C" w:rsidRDefault="006C77E7" w:rsidP="006C77E7">
      <w:pPr>
        <w:numPr>
          <w:ilvl w:val="1"/>
          <w:numId w:val="10"/>
        </w:numPr>
        <w:spacing w:after="0" w:line="360" w:lineRule="auto"/>
        <w:ind w:left="641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wniosku o przyjęcie dziecka do Klubu wraz z klauzulą informacyjną RODO, </w:t>
      </w:r>
    </w:p>
    <w:p w:rsidR="006C77E7" w:rsidRPr="0084589C" w:rsidRDefault="006C77E7" w:rsidP="006C77E7">
      <w:pPr>
        <w:numPr>
          <w:ilvl w:val="1"/>
          <w:numId w:val="10"/>
        </w:numPr>
        <w:spacing w:after="0" w:line="360" w:lineRule="auto"/>
        <w:ind w:right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zaświadczenia o statusie na rynku pracy. </w:t>
      </w:r>
    </w:p>
    <w:p w:rsidR="006C77E7" w:rsidRPr="0084589C" w:rsidRDefault="006C77E7" w:rsidP="006C77E7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Dokumenty Rekrutacyjne dostępne są do pobrania w Klubie oraz na stronie internetowej</w:t>
      </w:r>
      <w:hyperlink r:id="rId8">
        <w:r w:rsidRPr="0084589C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84589C">
        <w:rPr>
          <w:rFonts w:asciiTheme="minorHAnsi" w:hAnsiTheme="minorHAnsi" w:cstheme="minorHAnsi"/>
          <w:sz w:val="24"/>
          <w:szCs w:val="24"/>
        </w:rPr>
        <w:t xml:space="preserve">Klubu </w:t>
      </w:r>
      <w:hyperlink w:history="1"/>
      <w:r w:rsidRPr="0084589C">
        <w:rPr>
          <w:rFonts w:asciiTheme="minorHAnsi" w:hAnsiTheme="minorHAnsi" w:cstheme="minorHAnsi"/>
          <w:color w:val="1155CC"/>
          <w:sz w:val="24"/>
          <w:szCs w:val="24"/>
          <w:u w:val="single" w:color="1155CC"/>
        </w:rPr>
        <w:t xml:space="preserve"> www.maluch.kargowa.pl</w:t>
      </w:r>
      <w:hyperlink r:id="rId9">
        <w:r w:rsidRPr="0084589C">
          <w:rPr>
            <w:rFonts w:asciiTheme="minorHAnsi" w:hAnsiTheme="minorHAnsi" w:cstheme="minorHAnsi"/>
            <w:color w:val="1155CC"/>
            <w:sz w:val="24"/>
            <w:szCs w:val="24"/>
          </w:rPr>
          <w:t xml:space="preserve"> </w:t>
        </w:r>
      </w:hyperlink>
      <w:r w:rsidRPr="0084589C">
        <w:rPr>
          <w:rFonts w:asciiTheme="minorHAnsi" w:hAnsiTheme="minorHAnsi" w:cstheme="minorHAnsi"/>
          <w:color w:val="1155CC"/>
          <w:sz w:val="24"/>
          <w:szCs w:val="24"/>
        </w:rPr>
        <w:t>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Złożone dokumenty rekrutacyjne nie podlegają zwrotowi.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84589C">
        <w:rPr>
          <w:rFonts w:asciiTheme="minorHAnsi" w:hAnsiTheme="minorHAnsi" w:cstheme="minorHAnsi"/>
          <w:color w:val="000000" w:themeColor="text1"/>
          <w:sz w:val="24"/>
          <w:szCs w:val="24"/>
        </w:rPr>
        <w:t>Za moment  przyjęcia dziecka do Klubu przyjmuje się datę podpisania umowy o świadczeniu usługi opiekuńczej</w:t>
      </w:r>
      <w:r w:rsidRPr="0084589C">
        <w:rPr>
          <w:rFonts w:asciiTheme="minorHAnsi" w:hAnsiTheme="minorHAnsi" w:cstheme="minorHAnsi"/>
          <w:color w:val="auto"/>
          <w:sz w:val="24"/>
          <w:szCs w:val="24"/>
        </w:rPr>
        <w:t>. Spełnienie warunków badane jest na dzień złożenia wniosku o przyjęcie dziecka do Klubu oraz na dzień podpisania umowy o świadczenie usługi opiekuńczej.</w:t>
      </w:r>
    </w:p>
    <w:p w:rsidR="006C77E7" w:rsidRPr="0084589C" w:rsidRDefault="006C77E7" w:rsidP="006C77E7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Rezygnacja ze świadczenia usług opiekuńczych może nastąpić m.in. z powodu braku adaptacji dziecka, przyczyn zdrowotnych, osobistych lub losowych. Rodzic ma obowiązek złożyć rezygnację pisemnie  w Klubie u Kierownika. </w:t>
      </w:r>
    </w:p>
    <w:p w:rsidR="006C77E7" w:rsidRPr="0084589C" w:rsidRDefault="006C77E7" w:rsidP="006C77E7">
      <w:pPr>
        <w:spacing w:after="0" w:line="360" w:lineRule="auto"/>
        <w:ind w:right="0" w:firstLine="0"/>
        <w:rPr>
          <w:rFonts w:asciiTheme="minorHAnsi" w:hAnsiTheme="minorHAnsi" w:cstheme="minorHAnsi"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right="6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Rozdział IV</w:t>
      </w:r>
    </w:p>
    <w:p w:rsidR="006C77E7" w:rsidRPr="0084589C" w:rsidRDefault="006C77E7" w:rsidP="006C77E7">
      <w:pPr>
        <w:spacing w:after="0" w:line="276" w:lineRule="auto"/>
        <w:ind w:left="2134" w:right="6" w:firstLine="69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Procedura rekrutacji </w:t>
      </w:r>
    </w:p>
    <w:p w:rsidR="006C77E7" w:rsidRPr="0084589C" w:rsidRDefault="006C77E7" w:rsidP="006C77E7">
      <w:pPr>
        <w:spacing w:after="0" w:line="276" w:lineRule="auto"/>
        <w:ind w:left="3540" w:right="6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</w:t>
      </w:r>
      <w:r w:rsidR="0084589C"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przypadku, gdy liczba zgłoszeń nie przekracza liczby miejsc w Klubie, rekrutacji może dokonać Kierownik placówki w oparciu o kryteria i warunki przyjęte w Statucie  i niniejszym regulaminie Klubu.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lastRenderedPageBreak/>
        <w:t>W przypadku, gdy po zakończeniu rekrutacji na rok szkolny placówka dysponuje wolnymi miejscami należy ogłosić nabór uzupełniający na dany rok szkolny.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przypadku, gdy liczba kandydatów przekracza liczbę miejsc, którymi dysponuje placówka, Kierownik powołuje 3-osobową komisję rekrutacyjną.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Przewodniczącym Komisji Rekrutacyjnej jest Kierownik Klubu 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Członkiem Komisji Rekrutacyjnej może być przedstawiciel organu prowadzącego.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bCs/>
          <w:sz w:val="24"/>
          <w:szCs w:val="24"/>
        </w:rPr>
      </w:pPr>
      <w:r w:rsidRPr="0084589C">
        <w:rPr>
          <w:rFonts w:asciiTheme="minorHAnsi" w:hAnsiTheme="minorHAnsi" w:cstheme="minorHAnsi"/>
          <w:bCs/>
          <w:sz w:val="24"/>
          <w:szCs w:val="24"/>
        </w:rPr>
        <w:t>W przypadku braku możliwości rozstrzygnięcia rekrutacji w oparciu o kryteria punktowe decyduje kolejność zgłoszeń.</w:t>
      </w:r>
    </w:p>
    <w:p w:rsidR="006C77E7" w:rsidRPr="0084589C" w:rsidRDefault="006C77E7" w:rsidP="0084589C">
      <w:pPr>
        <w:pStyle w:val="Akapitzlist"/>
        <w:numPr>
          <w:ilvl w:val="0"/>
          <w:numId w:val="5"/>
        </w:numPr>
        <w:spacing w:after="0" w:line="360" w:lineRule="auto"/>
        <w:ind w:left="357" w:right="0" w:hanging="35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W przypadku, gdy w trakcie trwania roku szkolnego zwolni się pojedyncze miejsce w Klubie może zostać uzupełnione przez Kierownika placówki bez konieczności przeprowadzania pełnego procesu rekrutacji na podstawie złożonych wniosków w trakcie roku szkolnego.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Zgłoszenia rekrutacyjne należy składać od poniedziałku do piątku w godzinach od 7.00 do 16.00, osobiście w Klubie lub za pośrednictwem poczty – liczy się data wpływu do  Klubu. 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Jeżeli po przeprowadzeniu postępowania rekrutacyjnego, klub nadal  dysponuje wolnymi miejscami, przeprowadza się rekrutację uzupełniającą.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Jeżeli po przeprowadzonej rekrutacji Klub nadal dysponuje wolnymi miejscami istnieje możliwość przyjęcia </w:t>
      </w:r>
      <w:r w:rsidR="0084589C" w:rsidRPr="0084589C">
        <w:rPr>
          <w:rFonts w:asciiTheme="minorHAnsi" w:hAnsiTheme="minorHAnsi" w:cstheme="minorHAnsi"/>
          <w:sz w:val="24"/>
          <w:szCs w:val="24"/>
        </w:rPr>
        <w:t>dziecka</w:t>
      </w:r>
      <w:r w:rsidRPr="0084589C">
        <w:rPr>
          <w:rFonts w:asciiTheme="minorHAnsi" w:hAnsiTheme="minorHAnsi" w:cstheme="minorHAnsi"/>
          <w:sz w:val="24"/>
          <w:szCs w:val="24"/>
        </w:rPr>
        <w:t xml:space="preserve"> mieszkającego  poza terenem gminy Kargowa. </w:t>
      </w:r>
    </w:p>
    <w:p w:rsidR="006C77E7" w:rsidRPr="0084589C" w:rsidRDefault="006C77E7" w:rsidP="006C77E7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W wyniku przeprowadzonej rekrutacji utworzona zostanie lista uczestników/ uczestniczek  i lista rezerwowa. </w:t>
      </w:r>
    </w:p>
    <w:p w:rsidR="006C77E7" w:rsidRPr="0084589C" w:rsidRDefault="006C77E7" w:rsidP="006C77E7">
      <w:pPr>
        <w:numPr>
          <w:ilvl w:val="0"/>
          <w:numId w:val="5"/>
        </w:numPr>
        <w:spacing w:after="0" w:line="360" w:lineRule="auto"/>
        <w:ind w:right="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>W przypadku wolnych miejsc rekrutacja przebiegać będzie w sposób ciągły.</w:t>
      </w:r>
    </w:p>
    <w:p w:rsidR="006C77E7" w:rsidRPr="0084589C" w:rsidRDefault="006C77E7" w:rsidP="006C77E7">
      <w:pPr>
        <w:spacing w:after="0" w:line="360" w:lineRule="auto"/>
        <w:ind w:left="3540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§ </w:t>
      </w:r>
      <w:r w:rsidR="0084589C" w:rsidRPr="0084589C"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</w:p>
    <w:p w:rsidR="006C77E7" w:rsidRPr="0084589C" w:rsidRDefault="006C77E7" w:rsidP="006C77E7">
      <w:pPr>
        <w:pStyle w:val="Akapitzlist"/>
        <w:tabs>
          <w:tab w:val="left" w:pos="0"/>
          <w:tab w:val="left" w:pos="426"/>
        </w:tabs>
        <w:spacing w:after="0" w:line="360" w:lineRule="auto"/>
        <w:ind w:left="0" w:right="0" w:firstLine="0"/>
        <w:rPr>
          <w:rFonts w:asciiTheme="minorHAnsi" w:eastAsia="Calibri" w:hAnsiTheme="minorHAnsi" w:cstheme="minorHAnsi"/>
          <w:sz w:val="24"/>
          <w:szCs w:val="24"/>
        </w:rPr>
      </w:pPr>
      <w:r w:rsidRPr="0084589C">
        <w:rPr>
          <w:rFonts w:asciiTheme="minorHAnsi" w:eastAsia="Calibri" w:hAnsiTheme="minorHAnsi" w:cstheme="minorHAnsi"/>
          <w:sz w:val="24"/>
          <w:szCs w:val="24"/>
        </w:rPr>
        <w:t xml:space="preserve">Do dzieci uczęszczających do placówki stosuje się zasadę kontynuacji opieki. Rodzice składają deklarację o kontynuowaniu opieki w Klubie. Dzieci, które kontynuują </w:t>
      </w:r>
      <w:r w:rsidRPr="0084589C">
        <w:rPr>
          <w:rFonts w:asciiTheme="minorHAnsi" w:eastAsia="Calibri" w:hAnsiTheme="minorHAnsi" w:cstheme="minorHAnsi"/>
          <w:sz w:val="24"/>
          <w:szCs w:val="24"/>
        </w:rPr>
        <w:br/>
        <w:t>w kolejnym roku opiekę przyjmowane są poza rekrutacją.</w:t>
      </w:r>
    </w:p>
    <w:p w:rsidR="006C77E7" w:rsidRPr="0084589C" w:rsidRDefault="006C77E7" w:rsidP="006C77E7">
      <w:pPr>
        <w:tabs>
          <w:tab w:val="left" w:pos="426"/>
        </w:tabs>
        <w:spacing w:after="0" w:line="360" w:lineRule="auto"/>
        <w:ind w:right="0" w:firstLine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sz w:val="24"/>
          <w:szCs w:val="24"/>
        </w:rPr>
        <w:tab/>
      </w: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8</w:t>
      </w:r>
    </w:p>
    <w:p w:rsidR="006C77E7" w:rsidRPr="0084589C" w:rsidRDefault="006C77E7" w:rsidP="006C77E7">
      <w:pPr>
        <w:pStyle w:val="Akapitzlist"/>
        <w:numPr>
          <w:ilvl w:val="0"/>
          <w:numId w:val="14"/>
        </w:numPr>
        <w:spacing w:after="0" w:line="360" w:lineRule="auto"/>
        <w:ind w:left="284" w:right="0" w:hanging="299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Proces rekrutacji przebiega w 4 etapach: 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lastRenderedPageBreak/>
        <w:t>I etap: Komisja Rekrutacyjna/ Kierownik dokonuje weryfikacji formalnej otrzymanej dokumentacji rekrutacyjnej, biorąc pod uwagę następujące kryteria: termin złożenia, kompletność dokumentów, czytelność dokumentów,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II etap: Komisja Rekrutacyjna/ Kierownik dokonuje weryfikacji pod względem spełnienia podstawowych (obligatoryjnych) kryteriów, 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III etap: Komisja Rekrutacyjna/ Kierownik dokonuje przyznania punktacji za spełnienie kryteriów preferencyjnych (zgodnie z zapisami § 4 pkt 2),</w:t>
      </w:r>
    </w:p>
    <w:p w:rsidR="006C77E7" w:rsidRPr="0084589C" w:rsidRDefault="006C77E7" w:rsidP="006C77E7">
      <w:pPr>
        <w:numPr>
          <w:ilvl w:val="0"/>
          <w:numId w:val="13"/>
        </w:numPr>
        <w:tabs>
          <w:tab w:val="left" w:pos="426"/>
          <w:tab w:val="left" w:pos="709"/>
        </w:tabs>
        <w:spacing w:after="0" w:line="360" w:lineRule="auto"/>
        <w:ind w:left="567" w:right="0" w:hanging="293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IV etap: Komisja Rekrutacyjna/ Kierownik dokonuje ustalenia listy </w:t>
      </w:r>
      <w:r w:rsidR="00E72DE5">
        <w:rPr>
          <w:rFonts w:asciiTheme="minorHAnsi" w:hAnsiTheme="minorHAnsi" w:cstheme="minorHAnsi"/>
          <w:sz w:val="24"/>
          <w:szCs w:val="24"/>
        </w:rPr>
        <w:t>18</w:t>
      </w:r>
      <w:r w:rsidRPr="0084589C">
        <w:rPr>
          <w:rFonts w:asciiTheme="minorHAnsi" w:hAnsiTheme="minorHAnsi" w:cstheme="minorHAnsi"/>
          <w:sz w:val="24"/>
          <w:szCs w:val="24"/>
        </w:rPr>
        <w:t xml:space="preserve"> osób zakwalifikowanych do </w:t>
      </w:r>
      <w:r w:rsidR="0084589C">
        <w:rPr>
          <w:rFonts w:asciiTheme="minorHAnsi" w:hAnsiTheme="minorHAnsi" w:cstheme="minorHAnsi"/>
          <w:sz w:val="24"/>
          <w:szCs w:val="24"/>
        </w:rPr>
        <w:t>przyjęcia do Klubu</w:t>
      </w:r>
      <w:r w:rsidRPr="0084589C">
        <w:rPr>
          <w:rFonts w:asciiTheme="minorHAnsi" w:hAnsiTheme="minorHAnsi" w:cstheme="minorHAnsi"/>
          <w:sz w:val="24"/>
          <w:szCs w:val="24"/>
        </w:rPr>
        <w:t xml:space="preserve"> (wg największej liczby punktów) oraz sporządza listę rezerwową. </w:t>
      </w:r>
    </w:p>
    <w:p w:rsidR="006C77E7" w:rsidRPr="0084589C" w:rsidRDefault="006C77E7" w:rsidP="006C77E7">
      <w:pPr>
        <w:spacing w:after="0" w:line="360" w:lineRule="auto"/>
        <w:ind w:left="-5" w:right="0" w:hanging="11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2. Proces kwalifikacji trwa do 7  dni od zamknięcia rekrutacji właściwej. </w:t>
      </w:r>
    </w:p>
    <w:p w:rsidR="006C77E7" w:rsidRPr="0084589C" w:rsidRDefault="006C77E7" w:rsidP="006C77E7">
      <w:pPr>
        <w:spacing w:after="0"/>
        <w:ind w:left="11" w:hanging="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9</w:t>
      </w:r>
    </w:p>
    <w:p w:rsidR="006C77E7" w:rsidRPr="0084589C" w:rsidRDefault="006C77E7" w:rsidP="006C77E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O wynikach procesu rekrutacji Kandydaci zostaną poinformowani przez Komisję Rekrutacyjną/ Kierownika w przeciągu 14 dni od zamknięcia rekrutacji właściwej. </w:t>
      </w:r>
    </w:p>
    <w:p w:rsidR="006C77E7" w:rsidRPr="0084589C" w:rsidRDefault="006C77E7" w:rsidP="006C77E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284" w:right="0" w:hanging="284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Osoby  otrzymają informację telefoniczną lub drogą elektroniczną o terminie zgłoszenia się w celu podpisania Umowy świadczenie usługi opiekuńczej nad dzieckiem.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V</w:t>
      </w:r>
    </w:p>
    <w:p w:rsidR="006C77E7" w:rsidRPr="0084589C" w:rsidRDefault="006C77E7" w:rsidP="006C77E7">
      <w:pPr>
        <w:pStyle w:val="Nagwek1"/>
        <w:spacing w:after="0" w:line="276" w:lineRule="auto"/>
        <w:ind w:right="7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Prawa i obowiązki </w:t>
      </w:r>
    </w:p>
    <w:p w:rsidR="006C77E7" w:rsidRPr="0084589C" w:rsidRDefault="006C77E7" w:rsidP="006C77E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§ 1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0</w:t>
      </w:r>
    </w:p>
    <w:p w:rsidR="006C77E7" w:rsidRPr="0084589C" w:rsidRDefault="006C77E7" w:rsidP="006C77E7">
      <w:pPr>
        <w:spacing w:after="0" w:line="360" w:lineRule="auto"/>
        <w:ind w:left="-5" w:right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1. Rodzic ma prawo do: 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przyjęcia jego dziecka do Klubu, 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zgłaszania uwag, komentarzy i sugestii dotyczących działania Klubu,</w:t>
      </w:r>
    </w:p>
    <w:p w:rsidR="006C77E7" w:rsidRPr="0084589C" w:rsidRDefault="006C77E7" w:rsidP="006C77E7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zrezygnować z usług Klubu  składając pisemną rezygnację.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  2. Rodzic jest zobowiązany do: </w:t>
      </w:r>
    </w:p>
    <w:p w:rsidR="006C77E7" w:rsidRPr="0084589C" w:rsidRDefault="006C77E7" w:rsidP="006C77E7">
      <w:pPr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złożenia w Klubie podpisanego kompletu dokumentacji rekrutacyjnej, </w:t>
      </w:r>
    </w:p>
    <w:p w:rsidR="006C77E7" w:rsidRPr="0084589C" w:rsidRDefault="006C77E7" w:rsidP="006C77E7">
      <w:pPr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lastRenderedPageBreak/>
        <w:t>niezwłocznego informowania Kierownika Klubu o zaistniałej zmianie statusu na rynku pracy, zmianie danych osobowych oraz innych zdarzeniach mogących mieć wpływ na wykonanie postanowień umowy</w:t>
      </w:r>
    </w:p>
    <w:p w:rsidR="006C77E7" w:rsidRPr="0084589C" w:rsidRDefault="006C77E7" w:rsidP="006C77E7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przestrzegania niniejszego Regulaminu, statutu Klubu, </w:t>
      </w:r>
    </w:p>
    <w:p w:rsidR="006C77E7" w:rsidRPr="0084589C" w:rsidRDefault="006C77E7" w:rsidP="006C77E7">
      <w:pPr>
        <w:pStyle w:val="Akapitzlist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terminowego regulowania opłat za pobyt i wyżywienie dziecka w Klubie,</w:t>
      </w:r>
    </w:p>
    <w:p w:rsidR="006C77E7" w:rsidRPr="0084589C" w:rsidRDefault="006C77E7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84589C" w:rsidRPr="0084589C" w:rsidRDefault="0084589C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</w:p>
    <w:p w:rsidR="006C77E7" w:rsidRPr="0084589C" w:rsidRDefault="006C77E7" w:rsidP="006C77E7">
      <w:pPr>
        <w:pStyle w:val="Akapitzlist"/>
        <w:spacing w:after="0" w:line="276" w:lineRule="auto"/>
        <w:ind w:left="4254" w:right="0" w:firstLine="0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>Rozdział VI</w:t>
      </w:r>
    </w:p>
    <w:p w:rsidR="006C77E7" w:rsidRPr="0084589C" w:rsidRDefault="006C77E7" w:rsidP="006C77E7">
      <w:pPr>
        <w:pStyle w:val="Nagwek1"/>
        <w:spacing w:after="0" w:line="276" w:lineRule="auto"/>
        <w:ind w:right="5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Postanowienia końcowe </w:t>
      </w:r>
    </w:p>
    <w:p w:rsidR="006C77E7" w:rsidRPr="0084589C" w:rsidRDefault="006C77E7" w:rsidP="006C77E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589C">
        <w:rPr>
          <w:rFonts w:asciiTheme="minorHAnsi" w:hAnsiTheme="minorHAnsi" w:cstheme="minorHAnsi"/>
          <w:b/>
          <w:sz w:val="24"/>
          <w:szCs w:val="24"/>
        </w:rPr>
        <w:t xml:space="preserve">         § 1</w:t>
      </w:r>
      <w:r w:rsidR="0084589C" w:rsidRPr="0084589C">
        <w:rPr>
          <w:rFonts w:asciiTheme="minorHAnsi" w:hAnsiTheme="minorHAnsi" w:cstheme="minorHAnsi"/>
          <w:b/>
          <w:sz w:val="24"/>
          <w:szCs w:val="24"/>
        </w:rPr>
        <w:t>1</w:t>
      </w:r>
    </w:p>
    <w:p w:rsidR="006C77E7" w:rsidRPr="0084589C" w:rsidRDefault="006C77E7" w:rsidP="006C77E7">
      <w:pPr>
        <w:spacing w:after="0" w:line="360" w:lineRule="auto"/>
        <w:ind w:left="-5" w:right="0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 Aktualna treść regulaminu dostępna jest w Klubie oraz na stronie internetowej </w:t>
      </w:r>
      <w:hyperlink w:history="1"/>
      <w:r w:rsidRPr="0084589C">
        <w:rPr>
          <w:rFonts w:asciiTheme="minorHAnsi" w:hAnsiTheme="minorHAnsi" w:cstheme="minorHAnsi"/>
          <w:sz w:val="24"/>
          <w:szCs w:val="24"/>
        </w:rPr>
        <w:t>www.maluch.kargowa.pl.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84589C">
        <w:rPr>
          <w:rFonts w:asciiTheme="minorHAnsi" w:hAnsiTheme="minorHAnsi" w:cstheme="minorHAnsi"/>
          <w:sz w:val="24"/>
          <w:szCs w:val="24"/>
          <w:u w:val="single"/>
        </w:rPr>
        <w:t>Załączniki: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Załącznik nr 1 - Wniosek o przyjęcie dziecka do Klubu Dziecięcego „</w:t>
      </w:r>
      <w:r w:rsidR="00E72DE5">
        <w:rPr>
          <w:rFonts w:asciiTheme="minorHAnsi" w:hAnsiTheme="minorHAnsi" w:cstheme="minorHAnsi"/>
          <w:sz w:val="24"/>
          <w:szCs w:val="24"/>
        </w:rPr>
        <w:t>Bajka</w:t>
      </w:r>
      <w:r w:rsidRPr="0084589C">
        <w:rPr>
          <w:rFonts w:asciiTheme="minorHAnsi" w:hAnsiTheme="minorHAnsi" w:cstheme="minorHAnsi"/>
          <w:sz w:val="24"/>
          <w:szCs w:val="24"/>
        </w:rPr>
        <w:t>”.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 xml:space="preserve">Załącznik nr 2 </w:t>
      </w:r>
      <w:r w:rsidR="0084589C" w:rsidRPr="0084589C">
        <w:rPr>
          <w:rFonts w:asciiTheme="minorHAnsi" w:hAnsiTheme="minorHAnsi" w:cstheme="minorHAnsi"/>
          <w:sz w:val="24"/>
          <w:szCs w:val="24"/>
        </w:rPr>
        <w:t>–</w:t>
      </w:r>
      <w:r w:rsidRPr="0084589C">
        <w:rPr>
          <w:rFonts w:asciiTheme="minorHAnsi" w:hAnsiTheme="minorHAnsi" w:cstheme="minorHAnsi"/>
          <w:sz w:val="24"/>
          <w:szCs w:val="24"/>
        </w:rPr>
        <w:t xml:space="preserve"> </w:t>
      </w:r>
      <w:r w:rsidR="0084589C" w:rsidRPr="0084589C">
        <w:rPr>
          <w:rFonts w:asciiTheme="minorHAnsi" w:hAnsiTheme="minorHAnsi" w:cstheme="minorHAnsi"/>
          <w:sz w:val="24"/>
          <w:szCs w:val="24"/>
        </w:rPr>
        <w:t>Oświadczenie o spełnieniu warunków</w:t>
      </w:r>
      <w:r w:rsidRPr="0084589C">
        <w:rPr>
          <w:rFonts w:asciiTheme="minorHAnsi" w:hAnsiTheme="minorHAnsi" w:cstheme="minorHAnsi"/>
          <w:sz w:val="24"/>
          <w:szCs w:val="24"/>
        </w:rPr>
        <w:t>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4589C">
        <w:rPr>
          <w:rFonts w:asciiTheme="minorHAnsi" w:hAnsiTheme="minorHAnsi" w:cstheme="minorHAnsi"/>
          <w:sz w:val="24"/>
          <w:szCs w:val="24"/>
        </w:rPr>
        <w:t>Załącznik nr 3 – Zaświadczenie o zatrudnieniu.</w:t>
      </w:r>
    </w:p>
    <w:p w:rsidR="006C77E7" w:rsidRPr="0084589C" w:rsidRDefault="006C77E7" w:rsidP="006C77E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DB1002" w:rsidRPr="0084589C" w:rsidRDefault="00DB1002">
      <w:pPr>
        <w:rPr>
          <w:rFonts w:asciiTheme="minorHAnsi" w:hAnsiTheme="minorHAnsi" w:cstheme="minorHAnsi"/>
          <w:sz w:val="24"/>
          <w:szCs w:val="24"/>
        </w:rPr>
      </w:pPr>
    </w:p>
    <w:sectPr w:rsidR="00DB1002" w:rsidRPr="00845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7" w:right="1434" w:bottom="2392" w:left="1440" w:header="720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B6A" w:rsidRDefault="00985B6A">
      <w:pPr>
        <w:spacing w:after="0" w:line="240" w:lineRule="auto"/>
      </w:pPr>
      <w:r>
        <w:separator/>
      </w:r>
    </w:p>
  </w:endnote>
  <w:endnote w:type="continuationSeparator" w:id="0">
    <w:p w:rsidR="00985B6A" w:rsidRDefault="0098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B7501">
    <w:pPr>
      <w:spacing w:after="0" w:line="259" w:lineRule="auto"/>
      <w:ind w:left="0" w:right="0" w:firstLine="0"/>
      <w:jc w:val="left"/>
    </w:pPr>
    <w:r>
      <w:t xml:space="preserve"> </w:t>
    </w:r>
  </w:p>
  <w:p w:rsidR="00000000" w:rsidRDefault="00FB7501">
    <w:pPr>
      <w:spacing w:after="28" w:line="259" w:lineRule="auto"/>
      <w:ind w:left="0" w:right="10" w:firstLine="0"/>
      <w:jc w:val="center"/>
    </w:pPr>
    <w:r>
      <w:rPr>
        <w:sz w:val="14"/>
      </w:rPr>
      <w:t xml:space="preserve">Beneficjent: Gmina Stare Kurowo </w:t>
    </w:r>
  </w:p>
  <w:p w:rsidR="00000000" w:rsidRDefault="00FB7501">
    <w:pPr>
      <w:spacing w:after="34" w:line="259" w:lineRule="auto"/>
      <w:ind w:left="0" w:right="8" w:firstLine="0"/>
      <w:jc w:val="center"/>
    </w:pPr>
    <w:r>
      <w:rPr>
        <w:sz w:val="14"/>
      </w:rPr>
      <w:t xml:space="preserve">Projekt nr RPLB.06.04.00-08-0001/21 pn.: „Klub Dziecięcy w Gminie Stare Kurowo” </w:t>
    </w:r>
  </w:p>
  <w:p w:rsidR="00000000" w:rsidRDefault="00FB7501">
    <w:pPr>
      <w:spacing w:after="100" w:line="280" w:lineRule="auto"/>
      <w:ind w:left="0" w:right="0" w:firstLine="0"/>
      <w:jc w:val="center"/>
    </w:pPr>
    <w:r>
      <w:rPr>
        <w:sz w:val="14"/>
      </w:rPr>
      <w:t>Projekt współfinansowany przez Unię Europejską ze środków Europejskiego Funduszu Społecznego w ramach Regionalnego Programu Operacyjnego – Lubuskie 2020</w:t>
    </w:r>
    <w:r>
      <w:rPr>
        <w:sz w:val="6"/>
      </w:rPr>
      <w:t xml:space="preserve"> </w:t>
    </w:r>
  </w:p>
  <w:p w:rsidR="00000000" w:rsidRDefault="00FB7501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B750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B7501">
    <w:pPr>
      <w:spacing w:after="0" w:line="259" w:lineRule="auto"/>
      <w:ind w:left="0" w:right="0" w:firstLine="0"/>
      <w:jc w:val="left"/>
    </w:pPr>
    <w:r>
      <w:t xml:space="preserve"> </w:t>
    </w:r>
  </w:p>
  <w:p w:rsidR="00000000" w:rsidRDefault="00FB7501">
    <w:pPr>
      <w:spacing w:after="28" w:line="259" w:lineRule="auto"/>
      <w:ind w:left="0" w:right="10" w:firstLine="0"/>
      <w:jc w:val="center"/>
    </w:pPr>
    <w:r>
      <w:rPr>
        <w:sz w:val="14"/>
      </w:rPr>
      <w:t xml:space="preserve">Beneficjent: Gmina Stare Kurowo </w:t>
    </w:r>
  </w:p>
  <w:p w:rsidR="00000000" w:rsidRDefault="00FB7501">
    <w:pPr>
      <w:spacing w:after="34" w:line="259" w:lineRule="auto"/>
      <w:ind w:left="0" w:right="8" w:firstLine="0"/>
      <w:jc w:val="center"/>
    </w:pPr>
    <w:r>
      <w:rPr>
        <w:sz w:val="14"/>
      </w:rPr>
      <w:t xml:space="preserve">Projekt nr RPLB.06.04.00-08-0001/21 pn.: „Klub Dziecięcy w Gminie Stare Kurowo” </w:t>
    </w:r>
  </w:p>
  <w:p w:rsidR="00000000" w:rsidRDefault="00FB7501">
    <w:pPr>
      <w:spacing w:after="100" w:line="280" w:lineRule="auto"/>
      <w:ind w:left="0" w:right="0" w:firstLine="0"/>
      <w:jc w:val="center"/>
    </w:pPr>
    <w:r>
      <w:rPr>
        <w:sz w:val="14"/>
      </w:rPr>
      <w:t>Projekt współfinansowany przez Unię Europejską ze środków Europejskiego Funduszu Społecznego w ramach Regionalnego Programu Operacyjnego – Lubuskie 2020</w:t>
    </w:r>
    <w:r>
      <w:rPr>
        <w:sz w:val="6"/>
      </w:rPr>
      <w:t xml:space="preserve"> </w:t>
    </w:r>
  </w:p>
  <w:p w:rsidR="00000000" w:rsidRDefault="00FB7501">
    <w:pPr>
      <w:spacing w:after="0" w:line="259" w:lineRule="auto"/>
      <w:ind w:left="0" w:right="0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B6A" w:rsidRDefault="00985B6A">
      <w:pPr>
        <w:spacing w:after="0" w:line="240" w:lineRule="auto"/>
      </w:pPr>
      <w:r>
        <w:separator/>
      </w:r>
    </w:p>
  </w:footnote>
  <w:footnote w:type="continuationSeparator" w:id="0">
    <w:p w:rsidR="00985B6A" w:rsidRDefault="0098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B7501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A516100" wp14:editId="2F032873">
          <wp:simplePos x="0" y="0"/>
          <wp:positionH relativeFrom="page">
            <wp:posOffset>914400</wp:posOffset>
          </wp:positionH>
          <wp:positionV relativeFrom="page">
            <wp:posOffset>457225</wp:posOffset>
          </wp:positionV>
          <wp:extent cx="5730875" cy="393675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3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9128D2">
    <w:pPr>
      <w:spacing w:after="0" w:line="259" w:lineRule="auto"/>
      <w:ind w:left="0" w:right="-42" w:firstLine="0"/>
      <w:jc w:val="right"/>
    </w:pPr>
    <w:r w:rsidRPr="00A02967">
      <w:rPr>
        <w:noProof/>
        <w14:ligatures w14:val="standardContextual"/>
      </w:rPr>
      <w:drawing>
        <wp:inline distT="0" distB="0" distL="0" distR="0" wp14:anchorId="0AA3EA0A" wp14:editId="4D5637F5">
          <wp:extent cx="5737225" cy="90055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90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50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B7501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338963" wp14:editId="7F2A6AFC">
          <wp:simplePos x="0" y="0"/>
          <wp:positionH relativeFrom="page">
            <wp:posOffset>914400</wp:posOffset>
          </wp:positionH>
          <wp:positionV relativeFrom="page">
            <wp:posOffset>457225</wp:posOffset>
          </wp:positionV>
          <wp:extent cx="5730875" cy="393675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875" cy="3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E42"/>
    <w:multiLevelType w:val="hybridMultilevel"/>
    <w:tmpl w:val="B972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C5C"/>
    <w:multiLevelType w:val="hybridMultilevel"/>
    <w:tmpl w:val="54C4738A"/>
    <w:lvl w:ilvl="0" w:tplc="04150011">
      <w:start w:val="1"/>
      <w:numFmt w:val="decimal"/>
      <w:lvlText w:val="%1)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B8C1F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6D74E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468CA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C460A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CB90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83E4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084A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C2C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E7893"/>
    <w:multiLevelType w:val="hybridMultilevel"/>
    <w:tmpl w:val="80EEA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327D"/>
    <w:multiLevelType w:val="hybridMultilevel"/>
    <w:tmpl w:val="3008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FF4"/>
    <w:multiLevelType w:val="hybridMultilevel"/>
    <w:tmpl w:val="B69AE1BA"/>
    <w:lvl w:ilvl="0" w:tplc="FFFFFFF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0080F"/>
    <w:multiLevelType w:val="hybridMultilevel"/>
    <w:tmpl w:val="D41CDA3A"/>
    <w:lvl w:ilvl="0" w:tplc="6C789A42">
      <w:start w:val="3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2838E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87A08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C9C3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264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EC31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63B6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4E0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AA3E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61DFE"/>
    <w:multiLevelType w:val="multilevel"/>
    <w:tmpl w:val="5F025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0A2E3D"/>
    <w:multiLevelType w:val="hybridMultilevel"/>
    <w:tmpl w:val="4AD41FE2"/>
    <w:lvl w:ilvl="0" w:tplc="4F5863A6">
      <w:start w:val="1"/>
      <w:numFmt w:val="decimal"/>
      <w:lvlText w:val="%1)"/>
      <w:lvlJc w:val="left"/>
      <w:pPr>
        <w:ind w:left="13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AB616">
      <w:start w:val="1"/>
      <w:numFmt w:val="bullet"/>
      <w:lvlText w:val="o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E882A">
      <w:start w:val="1"/>
      <w:numFmt w:val="bullet"/>
      <w:lvlText w:val="▪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C8856">
      <w:start w:val="1"/>
      <w:numFmt w:val="bullet"/>
      <w:lvlText w:val="•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E112C">
      <w:start w:val="1"/>
      <w:numFmt w:val="bullet"/>
      <w:lvlText w:val="o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C4EC6">
      <w:start w:val="1"/>
      <w:numFmt w:val="bullet"/>
      <w:lvlText w:val="▪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21F1C">
      <w:start w:val="1"/>
      <w:numFmt w:val="bullet"/>
      <w:lvlText w:val="•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8A90E">
      <w:start w:val="1"/>
      <w:numFmt w:val="bullet"/>
      <w:lvlText w:val="o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0068A">
      <w:start w:val="1"/>
      <w:numFmt w:val="bullet"/>
      <w:lvlText w:val="▪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6C6E92"/>
    <w:multiLevelType w:val="hybridMultilevel"/>
    <w:tmpl w:val="8C089388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086E4">
      <w:start w:val="1"/>
      <w:numFmt w:val="lowerLetter"/>
      <w:lvlText w:val="%2"/>
      <w:lvlJc w:val="left"/>
      <w:pPr>
        <w:ind w:left="10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243F70">
      <w:start w:val="1"/>
      <w:numFmt w:val="lowerRoman"/>
      <w:lvlText w:val="%3"/>
      <w:lvlJc w:val="left"/>
      <w:pPr>
        <w:ind w:left="17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6D6B2">
      <w:start w:val="1"/>
      <w:numFmt w:val="decimal"/>
      <w:lvlText w:val="%4"/>
      <w:lvlJc w:val="left"/>
      <w:pPr>
        <w:ind w:left="25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A1082">
      <w:start w:val="1"/>
      <w:numFmt w:val="lowerLetter"/>
      <w:lvlText w:val="%5"/>
      <w:lvlJc w:val="left"/>
      <w:pPr>
        <w:ind w:left="322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20376">
      <w:start w:val="1"/>
      <w:numFmt w:val="lowerRoman"/>
      <w:lvlText w:val="%6"/>
      <w:lvlJc w:val="left"/>
      <w:pPr>
        <w:ind w:left="394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881278">
      <w:start w:val="1"/>
      <w:numFmt w:val="decimal"/>
      <w:lvlText w:val="%7"/>
      <w:lvlJc w:val="left"/>
      <w:pPr>
        <w:ind w:left="466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2B568">
      <w:start w:val="1"/>
      <w:numFmt w:val="lowerLetter"/>
      <w:lvlText w:val="%8"/>
      <w:lvlJc w:val="left"/>
      <w:pPr>
        <w:ind w:left="538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61928">
      <w:start w:val="1"/>
      <w:numFmt w:val="lowerRoman"/>
      <w:lvlText w:val="%9"/>
      <w:lvlJc w:val="left"/>
      <w:pPr>
        <w:ind w:left="6106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975B88"/>
    <w:multiLevelType w:val="hybridMultilevel"/>
    <w:tmpl w:val="E8C46C64"/>
    <w:lvl w:ilvl="0" w:tplc="CB6205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A6F1747"/>
    <w:multiLevelType w:val="hybridMultilevel"/>
    <w:tmpl w:val="8AE281B4"/>
    <w:lvl w:ilvl="0" w:tplc="390AA1BC">
      <w:start w:val="1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2845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A236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52F66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4DC6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E070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6C94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8C8C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2AA92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BD7F5C"/>
    <w:multiLevelType w:val="hybridMultilevel"/>
    <w:tmpl w:val="86D645A8"/>
    <w:lvl w:ilvl="0" w:tplc="2014260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F785BEC"/>
    <w:multiLevelType w:val="hybridMultilevel"/>
    <w:tmpl w:val="81808B6E"/>
    <w:lvl w:ilvl="0" w:tplc="4F5863A6">
      <w:start w:val="1"/>
      <w:numFmt w:val="decimal"/>
      <w:lvlText w:val="%1)"/>
      <w:lvlJc w:val="left"/>
      <w:pPr>
        <w:ind w:left="928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120"/>
    <w:multiLevelType w:val="hybridMultilevel"/>
    <w:tmpl w:val="517C5272"/>
    <w:lvl w:ilvl="0" w:tplc="1A5ED6E2">
      <w:start w:val="2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6BC8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E4D1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1A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AAB3C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2EA5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8FA5E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AD37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E699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A2034"/>
    <w:multiLevelType w:val="hybridMultilevel"/>
    <w:tmpl w:val="3238DB5C"/>
    <w:lvl w:ilvl="0" w:tplc="E5D83336">
      <w:start w:val="1"/>
      <w:numFmt w:val="decimal"/>
      <w:lvlText w:val="%1.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E2A72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6D04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884B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8651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AF5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C9D2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48B66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C577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7616047">
    <w:abstractNumId w:val="5"/>
  </w:num>
  <w:num w:numId="2" w16cid:durableId="549342119">
    <w:abstractNumId w:val="10"/>
  </w:num>
  <w:num w:numId="3" w16cid:durableId="1948927965">
    <w:abstractNumId w:val="13"/>
  </w:num>
  <w:num w:numId="4" w16cid:durableId="1606110362">
    <w:abstractNumId w:val="14"/>
  </w:num>
  <w:num w:numId="5" w16cid:durableId="1466393608">
    <w:abstractNumId w:val="6"/>
  </w:num>
  <w:num w:numId="6" w16cid:durableId="656230796">
    <w:abstractNumId w:val="8"/>
  </w:num>
  <w:num w:numId="7" w16cid:durableId="191118470">
    <w:abstractNumId w:val="12"/>
  </w:num>
  <w:num w:numId="8" w16cid:durableId="807358331">
    <w:abstractNumId w:val="7"/>
  </w:num>
  <w:num w:numId="9" w16cid:durableId="1561013270">
    <w:abstractNumId w:val="11"/>
  </w:num>
  <w:num w:numId="10" w16cid:durableId="1328631582">
    <w:abstractNumId w:val="3"/>
  </w:num>
  <w:num w:numId="11" w16cid:durableId="1820460781">
    <w:abstractNumId w:val="0"/>
  </w:num>
  <w:num w:numId="12" w16cid:durableId="859127801">
    <w:abstractNumId w:val="2"/>
  </w:num>
  <w:num w:numId="13" w16cid:durableId="525169389">
    <w:abstractNumId w:val="1"/>
  </w:num>
  <w:num w:numId="14" w16cid:durableId="1163473383">
    <w:abstractNumId w:val="9"/>
  </w:num>
  <w:num w:numId="15" w16cid:durableId="208706907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uch">
    <w15:presenceInfo w15:providerId="None" w15:userId="mal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E7"/>
    <w:rsid w:val="00296638"/>
    <w:rsid w:val="00395261"/>
    <w:rsid w:val="003A7F1F"/>
    <w:rsid w:val="003B4395"/>
    <w:rsid w:val="0046582A"/>
    <w:rsid w:val="00486E01"/>
    <w:rsid w:val="004C46A7"/>
    <w:rsid w:val="00522EC5"/>
    <w:rsid w:val="006C77E7"/>
    <w:rsid w:val="0084589C"/>
    <w:rsid w:val="009128D2"/>
    <w:rsid w:val="00985B6A"/>
    <w:rsid w:val="00A02967"/>
    <w:rsid w:val="00A76C8A"/>
    <w:rsid w:val="00AC3E11"/>
    <w:rsid w:val="00B3647C"/>
    <w:rsid w:val="00C84856"/>
    <w:rsid w:val="00CB4B1E"/>
    <w:rsid w:val="00D01DC0"/>
    <w:rsid w:val="00D162B5"/>
    <w:rsid w:val="00D409C8"/>
    <w:rsid w:val="00DB1002"/>
    <w:rsid w:val="00DC1E05"/>
    <w:rsid w:val="00E31123"/>
    <w:rsid w:val="00E72DE5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51E"/>
  <w15:docId w15:val="{8B758733-8BE5-421B-97D8-9568631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7E7"/>
    <w:pPr>
      <w:spacing w:after="250" w:line="264" w:lineRule="auto"/>
      <w:ind w:left="10" w:right="7" w:hanging="10"/>
      <w:jc w:val="both"/>
    </w:pPr>
    <w:rPr>
      <w:rFonts w:ascii="Arial CE" w:eastAsia="Arial CE" w:hAnsi="Arial CE" w:cs="Arial CE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6C77E7"/>
    <w:pPr>
      <w:keepNext/>
      <w:keepLines/>
      <w:spacing w:after="258"/>
      <w:ind w:left="10" w:right="34" w:hanging="10"/>
      <w:jc w:val="center"/>
      <w:outlineLvl w:val="0"/>
    </w:pPr>
    <w:rPr>
      <w:rFonts w:ascii="Arial CE" w:eastAsia="Arial CE" w:hAnsi="Arial CE" w:cs="Arial CE"/>
      <w:b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7E7"/>
    <w:rPr>
      <w:rFonts w:ascii="Arial CE" w:eastAsia="Arial CE" w:hAnsi="Arial CE" w:cs="Arial CE"/>
      <w:b/>
      <w:color w:val="000000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C77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E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7E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23"/>
    <w:rPr>
      <w:rFonts w:ascii="Tahoma" w:eastAsia="Arial CE" w:hAnsi="Tahoma" w:cs="Tahoma"/>
      <w:color w:val="000000"/>
      <w:kern w:val="0"/>
      <w:sz w:val="16"/>
      <w:szCs w:val="16"/>
      <w:lang w:eastAsia="pl-PL"/>
      <w14:ligatures w14:val="none"/>
    </w:rPr>
  </w:style>
  <w:style w:type="paragraph" w:styleId="Poprawka">
    <w:name w:val="Revision"/>
    <w:hidden/>
    <w:uiPriority w:val="99"/>
    <w:semiHidden/>
    <w:rsid w:val="00395261"/>
    <w:pPr>
      <w:spacing w:after="0" w:line="240" w:lineRule="auto"/>
    </w:pPr>
    <w:rPr>
      <w:rFonts w:ascii="Arial CE" w:eastAsia="Arial CE" w:hAnsi="Arial CE" w:cs="Arial CE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ekurowo.pl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uch.kargowa.pl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rekurowo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maluch</dc:creator>
  <cp:keywords/>
  <dc:description/>
  <cp:lastModifiedBy>maluch</cp:lastModifiedBy>
  <cp:revision>15</cp:revision>
  <cp:lastPrinted>2023-12-13T08:57:00Z</cp:lastPrinted>
  <dcterms:created xsi:type="dcterms:W3CDTF">2023-06-15T10:09:00Z</dcterms:created>
  <dcterms:modified xsi:type="dcterms:W3CDTF">2023-12-13T09:15:00Z</dcterms:modified>
</cp:coreProperties>
</file>